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hint="eastAsia"/>
          <w:b/>
          <w:bCs/>
          <w:lang w:val="en-US" w:eastAsia="zh-CN"/>
        </w:rPr>
        <w:t>立即</w:t>
      </w:r>
      <w:r>
        <w:rPr>
          <w:rFonts w:hint="eastAsia"/>
          <w:b/>
          <w:bCs/>
        </w:rPr>
        <w:t>发布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 xml:space="preserve">                                         联系人</w:t>
      </w:r>
    </w:p>
    <w:p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rPr>
          <w:rFonts w:hint="eastAsia"/>
        </w:rPr>
        <w:t>David Givens</w:t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>
        <w:rPr>
          <w:rFonts w:hint="eastAsia"/>
          <w:color w:val="FF0000"/>
        </w:rPr>
        <w:tab/>
      </w:r>
      <w:r>
        <w:fldChar w:fldCharType="begin"/>
      </w:r>
      <w:r>
        <w:instrText xml:space="preserve"> HYPERLINK "david.givens@samtec.com" </w:instrText>
      </w:r>
      <w:r>
        <w:fldChar w:fldCharType="separate"/>
      </w:r>
      <w:r>
        <w:rPr>
          <w:rStyle w:val="13"/>
          <w:rFonts w:hint="eastAsia"/>
        </w:rPr>
        <w:t>david.givens@samtec.com</w:t>
      </w:r>
      <w:r>
        <w:rPr>
          <w:rStyle w:val="13"/>
          <w:rFonts w:hint="eastAsia"/>
        </w:rPr>
        <w:fldChar w:fldCharType="end"/>
      </w:r>
    </w:p>
    <w:p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rFonts w:hint="eastAsia"/>
          <w:color w:val="FF0000"/>
        </w:rPr>
        <w:tab/>
      </w:r>
      <w:r>
        <w:rPr>
          <w:rFonts w:hint="eastAsia"/>
        </w:rPr>
        <w:t>717-818-5759</w:t>
      </w:r>
    </w:p>
    <w:p>
      <w:pPr>
        <w:rPr>
          <w:b/>
          <w:lang w:val="es-CO"/>
        </w:rPr>
      </w:pPr>
    </w:p>
    <w:p>
      <w:pPr>
        <w:rPr>
          <w:b/>
        </w:rPr>
      </w:pPr>
      <w:r>
        <w:rPr>
          <w:rFonts w:hint="eastAsia"/>
          <w:b/>
        </w:rPr>
        <w:t xml:space="preserve">【SAMTEC </w:t>
      </w:r>
      <w:r>
        <w:rPr>
          <w:rFonts w:ascii="宋体" w:hAnsi="宋体" w:eastAsia="宋体" w:cs="宋体"/>
          <w:b/>
        </w:rPr>
        <w:t>徽标</w:t>
      </w:r>
      <w:r>
        <w:rPr>
          <w:rFonts w:hint="eastAsia"/>
          <w:b/>
        </w:rPr>
        <w:t>】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2018 年 7 月</w:t>
      </w:r>
    </w:p>
    <w:p>
      <w:pPr>
        <w:rPr>
          <w:lang w:val="es-CO"/>
        </w:rPr>
      </w:pPr>
    </w:p>
    <w:p>
      <w:pPr>
        <w:jc w:val="center"/>
        <w:rPr>
          <w:rFonts w:hint="default"/>
          <w:b/>
          <w:lang w:val="en-US"/>
        </w:rPr>
      </w:pPr>
    </w:p>
    <w:p>
      <w:pPr>
        <w:jc w:val="center"/>
        <w:rPr>
          <w:rFonts w:cs="Arial"/>
          <w:b/>
          <w:shd w:val="clear" w:color="auto" w:fill="FFFFFF"/>
        </w:rPr>
      </w:pPr>
      <w:bookmarkStart w:id="0" w:name="_GoBack"/>
      <w:bookmarkEnd w:id="0"/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 xml:space="preserve">推出新型 VITA 42 XMC 12mm 配对连接器套件 </w:t>
      </w:r>
    </w:p>
    <w:p>
      <w:pPr>
        <w:jc w:val="center"/>
        <w:rPr>
          <w:rFonts w:cs="Arial"/>
          <w:b/>
          <w:shd w:val="clear" w:color="auto" w:fill="FFFFFF"/>
        </w:rPr>
      </w:pPr>
    </w:p>
    <w:p>
      <w:pPr>
        <w:jc w:val="center"/>
      </w:pPr>
      <w:r>
        <w:rPr>
          <w:rFonts w:hint="eastAsia"/>
        </w:rPr>
        <w:t>新的 12 毫米堆高符合最新的 ANSI/VITA 42.0 XMC 标准</w:t>
      </w:r>
    </w:p>
    <w:p>
      <w:pPr>
        <w:rPr>
          <w:b/>
        </w:rPr>
      </w:pPr>
    </w:p>
    <w:p>
      <w:pPr>
        <w:ind w:firstLine="482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印第安纳州，新奥尔巴尼：</w:t>
      </w:r>
      <w:r>
        <w:rPr>
          <w:rFonts w:hint="eastAsia"/>
          <w:shd w:val="clear" w:color="auto" w:fill="FFFFFF"/>
        </w:rPr>
        <w:t>作为 ANSI/VITA 的一员，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>是一家持有 7.11 亿美元资产的全球私营电子互连器件制造商。现在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>自豪地宣布，推出符合修订 ANSI/VITA 42.0-2016 XMC 标准的新型连接器套件。VITA 42 XMC 定义了一项开放标准，用于现有广泛部署</w:t>
      </w:r>
      <w:r>
        <w:rPr>
          <w:rFonts w:hint="eastAsia"/>
          <w:shd w:val="clear" w:color="auto" w:fill="FFFFFF"/>
          <w:lang w:val="en-US" w:eastAsia="zh-CN"/>
        </w:rPr>
        <w:t>中</w:t>
      </w:r>
      <w:r>
        <w:rPr>
          <w:rFonts w:hint="eastAsia"/>
          <w:shd w:val="clear" w:color="auto" w:fill="FFFFFF"/>
        </w:rPr>
        <w:t>的</w:t>
      </w:r>
      <w:r>
        <w:rPr>
          <w:rFonts w:hint="eastAsia"/>
          <w:shd w:val="clear" w:color="auto" w:fill="FFFFFF"/>
          <w:lang w:val="en-US" w:eastAsia="zh-CN"/>
        </w:rPr>
        <w:t>器件</w:t>
      </w:r>
      <w:r>
        <w:rPr>
          <w:rFonts w:hint="eastAsia"/>
          <w:shd w:val="clear" w:color="auto" w:fill="FFFFFF"/>
        </w:rPr>
        <w:t>形状</w:t>
      </w:r>
      <w:r>
        <w:rPr>
          <w:rFonts w:hint="eastAsia"/>
          <w:shd w:val="clear" w:color="auto" w:fill="FFFFFF"/>
          <w:lang w:val="en-US" w:eastAsia="zh-CN"/>
        </w:rPr>
        <w:t>和尺寸方面</w:t>
      </w:r>
      <w:r>
        <w:rPr>
          <w:rFonts w:hint="eastAsia"/>
          <w:shd w:val="clear" w:color="auto" w:fill="FFFFFF"/>
        </w:rPr>
        <w:t xml:space="preserve">支持高速交换互连协议。 </w:t>
      </w:r>
    </w:p>
    <w:p>
      <w:pPr>
        <w:spacing w:before="100" w:beforeAutospacing="1" w:after="100" w:afterAutospacing="1"/>
        <w:ind w:firstLine="480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此版本进一步定义了 XMC 应用程序中首选标准连接器的概念，包括：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焊球附件取代了焊盘 (POP)，用于改善的焊点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低插入力 (LIF) 插座，便于插入和拔出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锡铅合金可作为焊料选择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修订了 ASP 产品目录号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12 毫米堆高</w:t>
      </w:r>
    </w:p>
    <w:p>
      <w:pPr>
        <w:spacing w:before="100" w:beforeAutospacing="1" w:after="100" w:afterAutospacing="1"/>
        <w:ind w:firstLine="480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基于这些指导原则，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 xml:space="preserve">很自豪地发布了 12mm 堆高选项，对现有的 ANSI/VITA 42 XMC 标准连接器系列进行了扩展。选择可靠性高的多点接触式 SamArray® 插座和稳健的焊锡球设计，已为当前的 XMC 系统指定了更新的连接器组件。 </w:t>
      </w:r>
    </w:p>
    <w:p>
      <w:pPr>
        <w:spacing w:before="100" w:beforeAutospacing="1" w:after="100" w:afterAutospacing="1"/>
        <w:ind w:firstLine="480" w:firstLineChars="200"/>
        <w:jc w:val="both"/>
        <w:rPr>
          <w:ins w:id="0" w:author="Dylan Lang" w:date="2018-02-21T12:56:00Z"/>
          <w:rFonts w:cs="Arial"/>
          <w:shd w:val="clear" w:color="auto" w:fill="FFFFFF"/>
        </w:rPr>
      </w:pP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>不断改善的 XMC 连接器目录可实现夹层卡与其载体之间的交换通信。除了对传输敏感的高速数据外，这些连接器还为夹层提供电源、接地和辅助信号。12 mm 配对连接器套件进一步优化了 XMC 卡，可用于更宽的模块，专为1.00'' 的接插件系统而设计。</w:t>
      </w:r>
    </w:p>
    <w:p>
      <w:pPr>
        <w:spacing w:before="100" w:beforeAutospacing="1" w:after="100" w:afterAutospacing="1"/>
        <w:ind w:firstLine="480" w:firstLineChars="200"/>
        <w:jc w:val="both"/>
        <w:rPr>
          <w:rFonts w:cs="Arial"/>
          <w:shd w:val="clear" w:color="auto" w:fill="FFFFFF"/>
        </w:rPr>
      </w:pPr>
      <w:r>
        <w:rPr>
          <w:rFonts w:hint="eastAsia"/>
          <w:shd w:val="clear" w:color="auto" w:fill="FFFFFF"/>
        </w:rPr>
        <w:t>标准总监 David Givens 表示：“我们很高兴有机会更新 VITA 42.0，将指定的连接器应用到最先进的技术中。自从标准发布以来，</w:t>
      </w:r>
      <w:r>
        <w:rPr>
          <w:rFonts w:hint="default"/>
          <w:shd w:val="clear" w:color="auto" w:fill="FFFFFF"/>
          <w:lang w:val="en-US"/>
        </w:rPr>
        <w:t>SAMTEC</w:t>
      </w:r>
      <w:r>
        <w:rPr>
          <w:rFonts w:hint="eastAsia"/>
          <w:shd w:val="clear" w:color="auto" w:fill="FFFFFF"/>
        </w:rPr>
        <w:t xml:space="preserve">为数百名系统设计人员提供过支持，这些设计人员表示需要替代焊盘上的附件，同时提供低插入力接触件。”  </w:t>
      </w:r>
    </w:p>
    <w:p>
      <w:pPr>
        <w:ind w:firstLine="480" w:firstLineChars="200"/>
        <w:jc w:val="both"/>
        <w:rPr>
          <w:rFonts w:hint="eastAsia"/>
        </w:rPr>
      </w:pPr>
    </w:p>
    <w:p>
      <w:pPr>
        <w:ind w:firstLine="480" w:firstLineChars="200"/>
        <w:jc w:val="both"/>
        <w:rPr>
          <w:rFonts w:hint="eastAsia"/>
        </w:rPr>
      </w:pPr>
    </w:p>
    <w:p>
      <w:pPr>
        <w:ind w:firstLine="480" w:firstLineChars="200"/>
        <w:jc w:val="both"/>
        <w:rPr>
          <w:rFonts w:hint="eastAsia"/>
        </w:rPr>
      </w:pPr>
    </w:p>
    <w:p>
      <w:pPr>
        <w:ind w:firstLine="480" w:firstLineChars="200"/>
        <w:jc w:val="both"/>
        <w:rPr>
          <w:rFonts w:hint="eastAsia"/>
        </w:rPr>
      </w:pPr>
    </w:p>
    <w:p>
      <w:pPr>
        <w:ind w:firstLine="4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有关</w:t>
      </w:r>
      <w:r>
        <w:rPr>
          <w:rFonts w:hint="default"/>
          <w:lang w:val="en-US"/>
        </w:rPr>
        <w:t>SAMTEC</w:t>
      </w:r>
      <w:r>
        <w:rPr>
          <w:rFonts w:hint="eastAsia"/>
        </w:rPr>
        <w:t xml:space="preserve">全系列 VITA 42 XMC 或 SamArray® 解决方案的更多信息，请发送电子邮件至 </w:t>
      </w:r>
      <w:r>
        <w:fldChar w:fldCharType="begin"/>
      </w:r>
      <w:r>
        <w:instrText xml:space="preserve"> HYPERLINK "mailto:XMC@samtec.com" </w:instrText>
      </w:r>
      <w:r>
        <w:fldChar w:fldCharType="separate"/>
      </w:r>
      <w:r>
        <w:rPr>
          <w:rStyle w:val="13"/>
          <w:rFonts w:hint="eastAsia"/>
        </w:rPr>
        <w:t>XMC@samtec.com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联系我们的技术专家，或访问 </w:t>
      </w:r>
      <w:r>
        <w:fldChar w:fldCharType="begin"/>
      </w:r>
      <w:r>
        <w:instrText xml:space="preserve"> HYPERLINK "https://www.samtec.com/xmc" </w:instrText>
      </w:r>
      <w:r>
        <w:fldChar w:fldCharType="separate"/>
      </w:r>
      <w:r>
        <w:rPr>
          <w:rStyle w:val="13"/>
          <w:rFonts w:hint="eastAsia"/>
        </w:rPr>
        <w:t>https://www.samtec.com/xmc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。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</w:rPr>
      </w:pPr>
    </w:p>
    <w:p>
      <w:pPr>
        <w:jc w:val="both"/>
        <w:rPr>
          <w:rFonts w:hint="eastAsia"/>
          <w:shd w:val="clear" w:color="auto" w:fill="FFFFFF"/>
        </w:rPr>
      </w:pPr>
      <w:r>
        <w:rPr>
          <w:rFonts w:hint="eastAsia"/>
          <w:b/>
        </w:rPr>
        <w:t>关于</w:t>
      </w:r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 xml:space="preserve">公司 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 w:ascii="Cambria" w:hAnsi="Cambria"/>
          <w:shd w:val="clear" w:color="auto" w:fill="FFFFFF"/>
        </w:rPr>
      </w:pP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成立于1976年，是一家持有7.13亿美元资产的全球性私营企业，专业制造各种电子互连器件，包括IC对板和IC封装、高速板对板、高速电缆、中板和面板光学器件、柔性堆叠、微型/坚固耐用的部件和电缆。</w:t>
      </w: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技术中心致力于开发和推进技术、策略和产品，以优化系统的性能和成本，包括从裸芯片到100米外的接口以及两者之间的所有互连点。</w:t>
      </w:r>
      <w:r>
        <w:rPr>
          <w:rFonts w:hint="default" w:ascii="Cambria" w:hAnsi="Cambria"/>
          <w:shd w:val="clear" w:color="auto" w:fill="FFFFFF"/>
          <w:lang w:val="en-US"/>
        </w:rPr>
        <w:t>Samtec</w:t>
      </w:r>
      <w:r>
        <w:rPr>
          <w:rFonts w:hint="eastAsia" w:ascii="Cambria" w:hAnsi="Cambria"/>
          <w:shd w:val="clear" w:color="auto" w:fill="FFFFFF"/>
        </w:rPr>
        <w:t>在全球</w:t>
      </w:r>
      <w:r>
        <w:rPr>
          <w:rFonts w:hint="eastAsia" w:ascii="Cambria" w:hAnsi="Cambria"/>
          <w:shd w:val="clear" w:color="auto" w:fill="FFFFFF"/>
          <w:lang w:val="en-US" w:eastAsia="zh-CN"/>
        </w:rPr>
        <w:t>18</w:t>
      </w:r>
      <w:r>
        <w:rPr>
          <w:rFonts w:hint="eastAsia" w:ascii="Cambria" w:hAnsi="Cambria"/>
          <w:shd w:val="clear" w:color="auto" w:fill="FFFFFF"/>
        </w:rPr>
        <w:t>个国家设有33个服务点，致力于为客户提供一流的服务。欲了解更多信息，请访问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 w:ascii="Cambria" w:hAnsi="Cambria"/>
          <w:shd w:val="clear" w:color="auto" w:fill="FFFFFF"/>
        </w:rPr>
      </w:pPr>
      <w:r>
        <w:fldChar w:fldCharType="begin"/>
      </w:r>
      <w:r>
        <w:instrText xml:space="preserve"> HYPERLINK "http://www.samtec.com/" </w:instrText>
      </w:r>
      <w:r>
        <w:fldChar w:fldCharType="separate"/>
      </w:r>
      <w:r>
        <w:rPr>
          <w:rStyle w:val="13"/>
          <w:rFonts w:hint="eastAsia"/>
          <w:shd w:val="clear" w:color="auto" w:fill="FFFFFF"/>
        </w:rPr>
        <w:t>http://www.samtec.com</w:t>
      </w:r>
      <w:r>
        <w:rPr>
          <w:rStyle w:val="13"/>
          <w:rFonts w:hint="eastAsia"/>
          <w:shd w:val="clear" w:color="auto" w:fill="FFFFFF"/>
        </w:rPr>
        <w:fldChar w:fldCharType="end"/>
      </w:r>
      <w:r>
        <w:rPr>
          <w:rFonts w:hint="eastAsia"/>
          <w:shd w:val="clear" w:color="auto" w:fill="FFFFFF"/>
        </w:rPr>
        <w:t>。</w:t>
      </w:r>
    </w:p>
    <w:p>
      <w:pPr>
        <w:spacing w:before="100" w:beforeAutospacing="1" w:after="100" w:afterAutospacing="1"/>
        <w:ind w:firstLine="480" w:firstLineChars="200"/>
        <w:jc w:val="both"/>
        <w:rPr>
          <w:rFonts w:hint="eastAsia"/>
          <w:shd w:val="clear" w:color="auto" w:fill="FFFFFF"/>
        </w:rPr>
      </w:pPr>
    </w:p>
    <w:p>
      <w:pPr>
        <w:outlineLvl w:val="0"/>
        <w:rPr>
          <w:b/>
        </w:rPr>
      </w:pPr>
      <w:r>
        <w:rPr>
          <w:rFonts w:hint="default"/>
          <w:b/>
          <w:lang w:val="en-US"/>
        </w:rPr>
        <w:t>SAMTEC</w:t>
      </w:r>
      <w:r>
        <w:rPr>
          <w:rFonts w:hint="eastAsia"/>
          <w:b/>
        </w:rPr>
        <w:t>公司</w:t>
      </w:r>
    </w:p>
    <w:p>
      <w:pPr>
        <w:outlineLvl w:val="0"/>
        <w:rPr>
          <w:b/>
        </w:rPr>
      </w:pPr>
      <w:r>
        <w:rPr>
          <w:rFonts w:hint="eastAsia"/>
          <w:b/>
        </w:rPr>
        <w:t>P.O.Box 1147</w:t>
      </w:r>
    </w:p>
    <w:p>
      <w:pPr>
        <w:outlineLvl w:val="0"/>
        <w:rPr>
          <w:b/>
        </w:rPr>
      </w:pPr>
      <w:r>
        <w:rPr>
          <w:rFonts w:hint="eastAsia"/>
          <w:b/>
        </w:rPr>
        <w:t xml:space="preserve">New Albany, IN 47151-1147 </w:t>
      </w:r>
    </w:p>
    <w:p>
      <w:pPr>
        <w:outlineLvl w:val="0"/>
        <w:rPr>
          <w:b/>
        </w:rPr>
      </w:pPr>
      <w:r>
        <w:rPr>
          <w:rFonts w:hint="eastAsia"/>
          <w:b/>
        </w:rPr>
        <w:t xml:space="preserve">USA </w:t>
      </w:r>
    </w:p>
    <w:p>
      <w:pPr>
        <w:outlineLvl w:val="0"/>
        <w:rPr>
          <w:b/>
        </w:rPr>
      </w:pPr>
      <w:r>
        <w:rPr>
          <w:rFonts w:hint="eastAsia"/>
          <w:b/>
        </w:rPr>
        <w:t>电话：1-800-SAMTEC-9 (800-726-8329)</w:t>
      </w:r>
    </w:p>
    <w:p>
      <w:pPr>
        <w:rPr>
          <w:color w:val="0000FF" w:themeColor="hyperlink"/>
          <w:u w:val="single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"http://www.samtec.com/" </w:instrText>
      </w:r>
      <w:r>
        <w:fldChar w:fldCharType="separate"/>
      </w:r>
      <w:r>
        <w:rPr>
          <w:rStyle w:val="13"/>
          <w:rFonts w:hint="eastAsia"/>
        </w:rPr>
        <w:t>www.samtec.com</w:t>
      </w:r>
      <w:r>
        <w:rPr>
          <w:rStyle w:val="13"/>
          <w:rFonts w:hint="eastAsia"/>
        </w:rPr>
        <w:fldChar w:fldCharType="end"/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DA5"/>
    <w:multiLevelType w:val="multilevel"/>
    <w:tmpl w:val="75C43D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ylan Lang">
    <w15:presenceInfo w15:providerId="AD" w15:userId="S-1-5-21-858614957-3051191790-117679522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CBF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3894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75EE"/>
    <w:rsid w:val="001305A5"/>
    <w:rsid w:val="001308CB"/>
    <w:rsid w:val="00134B71"/>
    <w:rsid w:val="0014284B"/>
    <w:rsid w:val="0014491A"/>
    <w:rsid w:val="0014604F"/>
    <w:rsid w:val="00146EB8"/>
    <w:rsid w:val="001525B4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4F5D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42155"/>
    <w:rsid w:val="00343F56"/>
    <w:rsid w:val="00355018"/>
    <w:rsid w:val="00365A30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0BA1"/>
    <w:rsid w:val="003D4DCC"/>
    <w:rsid w:val="003D6A8C"/>
    <w:rsid w:val="003E095D"/>
    <w:rsid w:val="003E1DD1"/>
    <w:rsid w:val="003E38B6"/>
    <w:rsid w:val="003E7288"/>
    <w:rsid w:val="003F252B"/>
    <w:rsid w:val="003F3DEC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56C42"/>
    <w:rsid w:val="00460A42"/>
    <w:rsid w:val="00460E88"/>
    <w:rsid w:val="004629BE"/>
    <w:rsid w:val="00463491"/>
    <w:rsid w:val="0046418B"/>
    <w:rsid w:val="00464B19"/>
    <w:rsid w:val="00465C38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C580B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193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C638E"/>
    <w:rsid w:val="006D19FE"/>
    <w:rsid w:val="006D22C9"/>
    <w:rsid w:val="006D25FB"/>
    <w:rsid w:val="006D2AF9"/>
    <w:rsid w:val="006D5265"/>
    <w:rsid w:val="007054B2"/>
    <w:rsid w:val="00713252"/>
    <w:rsid w:val="00713888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67F75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38B0"/>
    <w:rsid w:val="007D5210"/>
    <w:rsid w:val="007D7DF2"/>
    <w:rsid w:val="007F25E6"/>
    <w:rsid w:val="007F4AA3"/>
    <w:rsid w:val="008007E0"/>
    <w:rsid w:val="00802F7F"/>
    <w:rsid w:val="0081024E"/>
    <w:rsid w:val="00811E36"/>
    <w:rsid w:val="008142D6"/>
    <w:rsid w:val="00831662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0CA5"/>
    <w:rsid w:val="008E6B1A"/>
    <w:rsid w:val="008F43AA"/>
    <w:rsid w:val="00902EAB"/>
    <w:rsid w:val="009042EB"/>
    <w:rsid w:val="00904897"/>
    <w:rsid w:val="00904C90"/>
    <w:rsid w:val="00905FD4"/>
    <w:rsid w:val="00911378"/>
    <w:rsid w:val="00912398"/>
    <w:rsid w:val="009160A1"/>
    <w:rsid w:val="00923692"/>
    <w:rsid w:val="009249C8"/>
    <w:rsid w:val="00925681"/>
    <w:rsid w:val="00926777"/>
    <w:rsid w:val="00927277"/>
    <w:rsid w:val="0093092A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1A6E"/>
    <w:rsid w:val="009C334C"/>
    <w:rsid w:val="009C422F"/>
    <w:rsid w:val="009D1DA9"/>
    <w:rsid w:val="009D5505"/>
    <w:rsid w:val="009E2982"/>
    <w:rsid w:val="009F3380"/>
    <w:rsid w:val="009F7D28"/>
    <w:rsid w:val="00A0046A"/>
    <w:rsid w:val="00A07665"/>
    <w:rsid w:val="00A107AB"/>
    <w:rsid w:val="00A10E42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E7C64"/>
    <w:rsid w:val="00AF49A2"/>
    <w:rsid w:val="00B11496"/>
    <w:rsid w:val="00B122E0"/>
    <w:rsid w:val="00B124FF"/>
    <w:rsid w:val="00B17843"/>
    <w:rsid w:val="00B21089"/>
    <w:rsid w:val="00B22E45"/>
    <w:rsid w:val="00B30B9E"/>
    <w:rsid w:val="00B31FD8"/>
    <w:rsid w:val="00B334AB"/>
    <w:rsid w:val="00B35769"/>
    <w:rsid w:val="00B3578C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6960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1F75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2786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C741F"/>
    <w:rsid w:val="00DD1BEC"/>
    <w:rsid w:val="00DE6BFE"/>
    <w:rsid w:val="00DE757D"/>
    <w:rsid w:val="00DF1C47"/>
    <w:rsid w:val="00E01869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E728D"/>
    <w:rsid w:val="00FF3709"/>
    <w:rsid w:val="0E3327BC"/>
    <w:rsid w:val="7E9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6">
    <w:name w:val="Balloon Text"/>
    <w:basedOn w:val="1"/>
    <w:link w:val="22"/>
    <w:semiHidden/>
    <w:unhideWhenUsed/>
    <w:uiPriority w:val="99"/>
    <w:rPr>
      <w:rFonts w:ascii="Segoe UI" w:hAnsi="Segoe UI" w:eastAsia="宋体" w:cs="Segoe UI"/>
      <w:sz w:val="18"/>
      <w:szCs w:val="18"/>
    </w:rPr>
  </w:style>
  <w:style w:type="paragraph" w:styleId="7">
    <w:name w:val="footer"/>
    <w:basedOn w:val="1"/>
    <w:link w:val="26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uiPriority w:val="99"/>
    <w:rPr>
      <w:sz w:val="16"/>
      <w:szCs w:val="16"/>
    </w:rPr>
  </w:style>
  <w:style w:type="paragraph" w:customStyle="1" w:styleId="16">
    <w:name w:val="Default"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spacing w:after="360"/>
      <w:ind w:left="720"/>
      <w:contextualSpacing/>
      <w:jc w:val="both"/>
    </w:pPr>
    <w:rPr>
      <w:rFonts w:ascii="Arial" w:hAnsi="Arial" w:eastAsia="宋体" w:cs="Times New Roman"/>
      <w:sz w:val="20"/>
      <w:szCs w:val="22"/>
      <w:lang w:val="en-GB"/>
    </w:rPr>
  </w:style>
  <w:style w:type="paragraph" w:customStyle="1" w:styleId="18">
    <w:name w:val="lead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19">
    <w:name w:val="page-top-space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paragraph" w:customStyle="1" w:styleId="20">
    <w:name w:val="medium-7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  <w:style w:type="character" w:customStyle="1" w:styleId="21">
    <w:name w:val="apple-converted-space"/>
    <w:basedOn w:val="10"/>
    <w:uiPriority w:val="0"/>
  </w:style>
  <w:style w:type="character" w:customStyle="1" w:styleId="22">
    <w:name w:val="批注框文本 Char"/>
    <w:basedOn w:val="10"/>
    <w:link w:val="6"/>
    <w:semiHidden/>
    <w:uiPriority w:val="99"/>
    <w:rPr>
      <w:rFonts w:ascii="Segoe UI" w:hAnsi="Segoe UI" w:eastAsia="宋体" w:cs="Segoe UI"/>
      <w:sz w:val="18"/>
      <w:szCs w:val="18"/>
    </w:rPr>
  </w:style>
  <w:style w:type="character" w:customStyle="1" w:styleId="23">
    <w:name w:val="标题 1 Char"/>
    <w:basedOn w:val="10"/>
    <w:link w:val="2"/>
    <w:uiPriority w:val="9"/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customStyle="1" w:styleId="24">
    <w:name w:val="标题 4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页眉 Char"/>
    <w:basedOn w:val="10"/>
    <w:link w:val="8"/>
    <w:uiPriority w:val="99"/>
  </w:style>
  <w:style w:type="character" w:customStyle="1" w:styleId="26">
    <w:name w:val="页脚 Char"/>
    <w:basedOn w:val="10"/>
    <w:link w:val="7"/>
    <w:uiPriority w:val="99"/>
  </w:style>
  <w:style w:type="character" w:customStyle="1" w:styleId="27">
    <w:name w:val="批注文字 Char"/>
    <w:basedOn w:val="10"/>
    <w:link w:val="5"/>
    <w:semiHidden/>
    <w:uiPriority w:val="99"/>
    <w:rPr>
      <w:sz w:val="20"/>
      <w:szCs w:val="20"/>
    </w:rPr>
  </w:style>
  <w:style w:type="character" w:customStyle="1" w:styleId="28">
    <w:name w:val="批注主题 Char"/>
    <w:basedOn w:val="27"/>
    <w:link w:val="4"/>
    <w:semiHidden/>
    <w:uiPriority w:val="99"/>
    <w:rPr>
      <w:b/>
      <w:bCs/>
      <w:sz w:val="20"/>
      <w:szCs w:val="20"/>
    </w:rPr>
  </w:style>
  <w:style w:type="character" w:customStyle="1" w:styleId="29">
    <w:name w:val="Unresolved Mention1"/>
    <w:basedOn w:val="10"/>
    <w:semiHidden/>
    <w:unhideWhenUsed/>
    <w:uiPriority w:val="99"/>
    <w:rPr>
      <w:color w:val="808080"/>
      <w:shd w:val="clear" w:color="auto" w:fill="E6E6E6"/>
    </w:rPr>
  </w:style>
  <w:style w:type="character" w:customStyle="1" w:styleId="30">
    <w:name w:val="Unresolved Mention2"/>
    <w:basedOn w:val="10"/>
    <w:qFormat/>
    <w:uiPriority w:val="99"/>
    <w:rPr>
      <w:color w:val="808080"/>
      <w:shd w:val="clear" w:color="auto" w:fill="E6E6E6"/>
    </w:rPr>
  </w:style>
  <w:style w:type="character" w:customStyle="1" w:styleId="31">
    <w:name w:val="Unresolved Mention3"/>
    <w:basedOn w:val="10"/>
    <w:uiPriority w:val="99"/>
    <w:rPr>
      <w:color w:val="808080"/>
      <w:shd w:val="clear" w:color="auto" w:fill="E6E6E6"/>
    </w:rPr>
  </w:style>
  <w:style w:type="paragraph" w:customStyle="1" w:styleId="32">
    <w:name w:val="Revision"/>
    <w:hidden/>
    <w:semiHidden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customStyle="1" w:styleId="33">
    <w:name w:val="Unresolved Mention"/>
    <w:basedOn w:val="10"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E31D5-7749-41FD-8A90-B5C7FCCB1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LEAP Agency</Company>
  <Pages>2</Pages>
  <Words>228</Words>
  <Characters>1300</Characters>
  <Lines>10</Lines>
  <Paragraphs>3</Paragraphs>
  <TotalTime>1</TotalTime>
  <ScaleCrop>false</ScaleCrop>
  <LinksUpToDate>false</LinksUpToDate>
  <CharactersWithSpaces>1525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2018-02-21T13:58:00Z</dcterms:created>
  <dc:creator>Jignesh Shah</dc:creator>
  <cp:lastModifiedBy>josep</cp:lastModifiedBy>
  <cp:lastPrinted>2018-01-16T16:30:00Z</cp:lastPrinted>
  <dcterms:modified xsi:type="dcterms:W3CDTF">2018-07-17T05:45:02Z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